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AF" w:rsidRPr="009D6060" w:rsidRDefault="00230FE4" w:rsidP="00D574CA">
      <w:pPr>
        <w:pStyle w:val="PolicyMainHead"/>
        <w:tabs>
          <w:tab w:val="left" w:pos="360"/>
        </w:tabs>
        <w:spacing w:after="0" w:line="240" w:lineRule="auto"/>
        <w:rPr>
          <w:rFonts w:ascii="Times New Roman" w:hAnsi="Times New Roman"/>
          <w:color w:val="00548C"/>
          <w:sz w:val="36"/>
        </w:rPr>
        <w:sectPr w:rsidR="00B777AF" w:rsidRPr="009D6060" w:rsidSect="00CB63DD">
          <w:headerReference w:type="default" r:id="rId7"/>
          <w:footerReference w:type="default" r:id="rId8"/>
          <w:headerReference w:type="first" r:id="rId9"/>
          <w:footerReference w:type="first" r:id="rId10"/>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sidR="00772335">
        <w:rPr>
          <w:rFonts w:ascii="Times New Roman" w:hAnsi="Times New Roman"/>
          <w:color w:val="00548C"/>
          <w:sz w:val="36"/>
        </w:rPr>
        <w:t xml:space="preserve">Policy: </w:t>
      </w:r>
      <w:r w:rsidR="00591192">
        <w:rPr>
          <w:rFonts w:ascii="Times New Roman" w:hAnsi="Times New Roman"/>
          <w:color w:val="00548C"/>
          <w:sz w:val="36"/>
        </w:rPr>
        <w:t>Diabetes Prevention Program (DPP)</w:t>
      </w:r>
    </w:p>
    <w:p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 xml:space="preserve">Reference Number: </w:t>
      </w:r>
      <w:ins w:id="2" w:author="Anna Novoa" w:date="2020-07-29T09:54:00Z">
        <w:r w:rsidR="00580C0F" w:rsidRPr="00580C0F">
          <w:rPr>
            <w:rFonts w:ascii="Times New Roman" w:hAnsi="Times New Roman"/>
            <w:color w:val="00548C"/>
            <w:sz w:val="24"/>
            <w:szCs w:val="24"/>
          </w:rPr>
          <w:t xml:space="preserve">MO.CP.MP.503 </w:t>
        </w:r>
      </w:ins>
      <w:del w:id="3" w:author="Anna Novoa" w:date="2020-07-29T09:54:00Z">
        <w:r w:rsidRPr="003D7BE7" w:rsidDel="00580C0F">
          <w:rPr>
            <w:rFonts w:ascii="Times New Roman" w:hAnsi="Times New Roman"/>
            <w:color w:val="00548C"/>
            <w:sz w:val="24"/>
            <w:szCs w:val="24"/>
          </w:rPr>
          <w:delText>CP.</w:delText>
        </w:r>
        <w:r w:rsidR="00C96847" w:rsidDel="00580C0F">
          <w:rPr>
            <w:rFonts w:ascii="Times New Roman" w:hAnsi="Times New Roman"/>
            <w:color w:val="00548C"/>
            <w:sz w:val="24"/>
            <w:szCs w:val="24"/>
          </w:rPr>
          <w:delText>MP.</w:delText>
        </w:r>
        <w:r w:rsidR="00772335" w:rsidDel="00580C0F">
          <w:rPr>
            <w:rFonts w:ascii="Times New Roman" w:hAnsi="Times New Roman"/>
            <w:color w:val="00548C"/>
            <w:sz w:val="24"/>
            <w:szCs w:val="24"/>
          </w:rPr>
          <w:delText>XX</w:delText>
        </w:r>
        <w:r w:rsidR="00CB63DD" w:rsidDel="00580C0F">
          <w:rPr>
            <w:rFonts w:ascii="Times New Roman" w:hAnsi="Times New Roman"/>
            <w:color w:val="00548C"/>
            <w:sz w:val="24"/>
            <w:szCs w:val="24"/>
          </w:rPr>
          <w:tab/>
        </w:r>
      </w:del>
      <w:ins w:id="4" w:author="Sarah Colbert-Fluchel" w:date="2020-07-14T08:14:00Z">
        <w:del w:id="5" w:author="Anna Novoa" w:date="2020-07-29T09:54:00Z">
          <w:r w:rsidR="0062392B" w:rsidDel="00580C0F">
            <w:rPr>
              <w:rFonts w:ascii="Times New Roman" w:hAnsi="Times New Roman"/>
              <w:color w:val="00548C"/>
              <w:sz w:val="24"/>
              <w:szCs w:val="24"/>
            </w:rPr>
            <w:delText>503</w:delText>
          </w:r>
        </w:del>
        <w:r w:rsidR="0062392B">
          <w:rPr>
            <w:rFonts w:ascii="Times New Roman" w:hAnsi="Times New Roman"/>
            <w:color w:val="00548C"/>
            <w:sz w:val="24"/>
            <w:szCs w:val="24"/>
          </w:rPr>
          <w:tab/>
        </w:r>
      </w:ins>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72335">
          <w:rPr>
            <w:rStyle w:val="Hyperlink"/>
            <w:rFonts w:ascii="Times New Roman" w:hAnsi="Times New Roman"/>
            <w:sz w:val="24"/>
            <w:szCs w:val="24"/>
          </w:rPr>
          <w:t xml:space="preserve">Coding </w:t>
        </w:r>
        <w:r w:rsidR="007B50D0" w:rsidRPr="00875924">
          <w:rPr>
            <w:rStyle w:val="Hyperlink"/>
            <w:rFonts w:ascii="Times New Roman" w:hAnsi="Times New Roman"/>
            <w:sz w:val="24"/>
            <w:szCs w:val="24"/>
          </w:rPr>
          <w:t>Implications</w:t>
        </w:r>
      </w:hyperlink>
      <w:r w:rsidR="007B50D0" w:rsidRPr="003D7BE7">
        <w:rPr>
          <w:rFonts w:ascii="Times New Roman" w:hAnsi="Times New Roman"/>
          <w:color w:val="00548C"/>
          <w:sz w:val="24"/>
          <w:szCs w:val="24"/>
        </w:rPr>
        <w:t xml:space="preserve"> </w:t>
      </w:r>
    </w:p>
    <w:p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p>
    <w:p w:rsidR="00875924" w:rsidRDefault="00580C0F"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rsidR="00C73CF5" w:rsidRDefault="00B8063A" w:rsidP="00B8063A">
      <w:pPr>
        <w:pStyle w:val="NormalWeb"/>
        <w:tabs>
          <w:tab w:val="left" w:pos="1425"/>
        </w:tabs>
        <w:spacing w:before="0" w:beforeAutospacing="0" w:after="0" w:afterAutospacing="0"/>
        <w:rPr>
          <w:rStyle w:val="Strong"/>
          <w:rFonts w:ascii="Times New Roman" w:hAnsi="Times New Roman" w:cs="Times New Roman"/>
          <w:b w:val="0"/>
          <w:bCs w:val="0"/>
          <w:u w:val="single"/>
        </w:rPr>
      </w:pPr>
      <w:r>
        <w:rPr>
          <w:rStyle w:val="Strong"/>
          <w:rFonts w:ascii="Times New Roman" w:hAnsi="Times New Roman" w:cs="Times New Roman"/>
          <w:b w:val="0"/>
          <w:bCs w:val="0"/>
          <w:u w:val="single"/>
        </w:rPr>
        <w:tab/>
      </w:r>
    </w:p>
    <w:p w:rsidR="00583376" w:rsidRPr="00B777AF" w:rsidRDefault="00583376">
      <w:pPr>
        <w:pStyle w:val="Heading2"/>
        <w:rPr>
          <w:u w:val="none"/>
        </w:rPr>
      </w:pPr>
      <w:r w:rsidRPr="00B777AF">
        <w:rPr>
          <w:u w:val="none"/>
        </w:rPr>
        <w:t xml:space="preserve">Description </w:t>
      </w:r>
    </w:p>
    <w:p w:rsidR="00ED0A0D" w:rsidRDefault="0062392B" w:rsidP="00196935">
      <w:ins w:id="6" w:author="Sarah Colbert-Fluchel" w:date="2020-07-14T08:14:00Z">
        <w:r>
          <w:t>Medical necessity criteria for the Diabetes Prevention Program (DPP).</w:t>
        </w:r>
      </w:ins>
    </w:p>
    <w:p w:rsidR="005D7B81" w:rsidRPr="00B777AF" w:rsidRDefault="005D7B81" w:rsidP="00196935"/>
    <w:p w:rsidR="00583376" w:rsidRPr="00B777AF" w:rsidRDefault="00583376">
      <w:pPr>
        <w:pStyle w:val="Heading2"/>
        <w:rPr>
          <w:u w:val="none"/>
        </w:rPr>
      </w:pPr>
      <w:r w:rsidRPr="00B777AF">
        <w:rPr>
          <w:u w:val="none"/>
        </w:rPr>
        <w:t>Policy/Criteria</w:t>
      </w:r>
    </w:p>
    <w:p w:rsidR="00C96847" w:rsidRDefault="00F74762" w:rsidP="00C96847">
      <w:pPr>
        <w:numPr>
          <w:ilvl w:val="0"/>
          <w:numId w:val="11"/>
        </w:numPr>
        <w:ind w:left="360"/>
      </w:pPr>
      <w:r>
        <w:rPr>
          <w:bCs/>
          <w:color w:val="000000"/>
        </w:rPr>
        <w:t>It is the policy of</w:t>
      </w:r>
      <w:r w:rsidR="00E97C17">
        <w:rPr>
          <w:bCs/>
          <w:color w:val="000000"/>
        </w:rPr>
        <w:t xml:space="preserve"> </w:t>
      </w:r>
      <w:r w:rsidR="00591192">
        <w:rPr>
          <w:bCs/>
          <w:color w:val="000000"/>
        </w:rPr>
        <w:t>Home State Health t</w:t>
      </w:r>
      <w:r w:rsidR="00C96847">
        <w:t xml:space="preserve">hat </w:t>
      </w:r>
      <w:r w:rsidR="00591192">
        <w:t xml:space="preserve">the Diabetes Prevention Program </w:t>
      </w:r>
      <w:r w:rsidR="00C96847">
        <w:t xml:space="preserve">is </w:t>
      </w:r>
      <w:r w:rsidR="00C96847" w:rsidRPr="005D6347">
        <w:rPr>
          <w:b/>
        </w:rPr>
        <w:t>medically necessary</w:t>
      </w:r>
      <w:r w:rsidR="00C96847">
        <w:t xml:space="preserve"> </w:t>
      </w:r>
      <w:ins w:id="7" w:author="Sarah Colbert-Fluchel" w:date="2020-07-14T08:07:00Z">
        <w:r w:rsidR="0062392B">
          <w:t xml:space="preserve">when meeting one of the </w:t>
        </w:r>
      </w:ins>
      <w:del w:id="8" w:author="Sarah Colbert-Fluchel" w:date="2020-07-14T08:07:00Z">
        <w:r w:rsidR="009D5928" w:rsidDel="0062392B">
          <w:delText xml:space="preserve">for the </w:delText>
        </w:r>
      </w:del>
      <w:r w:rsidR="009D5928">
        <w:t>following</w:t>
      </w:r>
      <w:del w:id="9" w:author="Sarah Colbert-Fluchel" w:date="2020-07-14T08:07:00Z">
        <w:r w:rsidR="009D5928" w:rsidDel="0062392B">
          <w:delText xml:space="preserve"> indications</w:delText>
        </w:r>
      </w:del>
      <w:r w:rsidR="00C96847">
        <w:t>:</w:t>
      </w:r>
    </w:p>
    <w:p w:rsidR="003F3D44" w:rsidDel="0062392B" w:rsidRDefault="00591192" w:rsidP="003F3D44">
      <w:pPr>
        <w:numPr>
          <w:ilvl w:val="1"/>
          <w:numId w:val="11"/>
        </w:numPr>
        <w:ind w:left="720"/>
        <w:rPr>
          <w:del w:id="10" w:author="Sarah Colbert-Fluchel" w:date="2020-07-14T08:06:00Z"/>
        </w:rPr>
      </w:pPr>
      <w:r>
        <w:t xml:space="preserve">Initial </w:t>
      </w:r>
      <w:del w:id="11" w:author="Sarah Colbert-Fluchel" w:date="2020-07-14T08:12:00Z">
        <w:r w:rsidDel="0062392B">
          <w:delText>Co</w:delText>
        </w:r>
      </w:del>
      <w:ins w:id="12" w:author="Sarah Colbert-Fluchel" w:date="2020-07-14T08:12:00Z">
        <w:r w:rsidR="0062392B">
          <w:t>co</w:t>
        </w:r>
      </w:ins>
      <w:r>
        <w:t xml:space="preserve">re </w:t>
      </w:r>
      <w:ins w:id="13" w:author="Sarah Colbert-Fluchel" w:date="2020-07-14T08:12:00Z">
        <w:r w:rsidR="0062392B">
          <w:t>s</w:t>
        </w:r>
      </w:ins>
      <w:del w:id="14" w:author="Sarah Colbert-Fluchel" w:date="2020-07-14T08:12:00Z">
        <w:r w:rsidDel="0062392B">
          <w:delText>S</w:delText>
        </w:r>
      </w:del>
      <w:r>
        <w:t xml:space="preserve">ervice </w:t>
      </w:r>
      <w:ins w:id="15" w:author="Sarah Colbert-Fluchel" w:date="2020-07-14T08:12:00Z">
        <w:r w:rsidR="0062392B">
          <w:t>p</w:t>
        </w:r>
      </w:ins>
      <w:del w:id="16" w:author="Sarah Colbert-Fluchel" w:date="2020-07-14T08:12:00Z">
        <w:r w:rsidDel="0062392B">
          <w:delText>P</w:delText>
        </w:r>
      </w:del>
      <w:r>
        <w:t>eriod</w:t>
      </w:r>
      <w:ins w:id="17" w:author="Sarah Colbert-Fluchel" w:date="2020-07-14T08:10:00Z">
        <w:r w:rsidR="0062392B">
          <w:t xml:space="preserve"> (consisting of</w:t>
        </w:r>
      </w:ins>
      <w:ins w:id="18" w:author="Sarah Colbert-Fluchel" w:date="2020-07-14T08:11:00Z">
        <w:r w:rsidR="0062392B">
          <w:t xml:space="preserve"> a maximum of 26 sessions in months 1- 12)</w:t>
        </w:r>
      </w:ins>
      <w:ins w:id="19" w:author="Sarah Colbert-Fluchel" w:date="2020-07-14T08:07:00Z">
        <w:r w:rsidR="0062392B">
          <w:t>, all of the following:</w:t>
        </w:r>
      </w:ins>
    </w:p>
    <w:p w:rsidR="003F3D44" w:rsidRDefault="003F3D44">
      <w:pPr>
        <w:numPr>
          <w:ilvl w:val="1"/>
          <w:numId w:val="11"/>
        </w:numPr>
        <w:ind w:left="720"/>
        <w:pPrChange w:id="20" w:author="Sarah Colbert-Fluchel" w:date="2020-07-14T08:06:00Z">
          <w:pPr>
            <w:numPr>
              <w:ilvl w:val="2"/>
              <w:numId w:val="11"/>
            </w:numPr>
            <w:ind w:left="1080" w:hanging="360"/>
          </w:pPr>
        </w:pPrChange>
      </w:pPr>
    </w:p>
    <w:p w:rsidR="003F3D44" w:rsidRDefault="00591192">
      <w:pPr>
        <w:numPr>
          <w:ilvl w:val="3"/>
          <w:numId w:val="22"/>
        </w:numPr>
        <w:ind w:left="1080"/>
        <w:pPrChange w:id="21" w:author="Sarah Colbert-Fluchel" w:date="2020-07-14T08:06:00Z">
          <w:pPr>
            <w:numPr>
              <w:ilvl w:val="3"/>
              <w:numId w:val="11"/>
            </w:numPr>
            <w:ind w:left="1440" w:hanging="360"/>
          </w:pPr>
        </w:pPrChange>
      </w:pPr>
      <w:del w:id="22" w:author="Sarah Colbert-Fluchel" w:date="2020-07-14T08:08:00Z">
        <w:r w:rsidDel="0062392B">
          <w:delText xml:space="preserve">Be </w:delText>
        </w:r>
      </w:del>
      <w:r>
        <w:t>21 years of age and older and currently enrolled as a Home State Health member</w:t>
      </w:r>
      <w:r w:rsidR="003364B6">
        <w:t>;</w:t>
      </w:r>
      <w:r>
        <w:t xml:space="preserve"> </w:t>
      </w:r>
      <w:del w:id="23" w:author="Sarah Colbert-Fluchel" w:date="2020-07-14T08:07:00Z">
        <w:r w:rsidRPr="003364B6" w:rsidDel="0062392B">
          <w:rPr>
            <w:b/>
          </w:rPr>
          <w:delText>and</w:delText>
        </w:r>
        <w:r w:rsidDel="0062392B">
          <w:delText xml:space="preserve"> </w:delText>
        </w:r>
      </w:del>
    </w:p>
    <w:p w:rsidR="00591192" w:rsidRPr="003364B6" w:rsidRDefault="00591192">
      <w:pPr>
        <w:numPr>
          <w:ilvl w:val="3"/>
          <w:numId w:val="22"/>
        </w:numPr>
        <w:ind w:left="1080"/>
        <w:rPr>
          <w:b/>
        </w:rPr>
        <w:pPrChange w:id="24" w:author="Sarah Colbert-Fluchel" w:date="2020-07-14T08:06:00Z">
          <w:pPr>
            <w:numPr>
              <w:ilvl w:val="3"/>
              <w:numId w:val="11"/>
            </w:numPr>
            <w:ind w:left="1440" w:hanging="360"/>
          </w:pPr>
        </w:pPrChange>
      </w:pPr>
      <w:r>
        <w:t xml:space="preserve">Not currently pregnant; </w:t>
      </w:r>
      <w:del w:id="25" w:author="Sarah Colbert-Fluchel" w:date="2020-07-14T08:07:00Z">
        <w:r w:rsidRPr="003364B6" w:rsidDel="0062392B">
          <w:rPr>
            <w:b/>
          </w:rPr>
          <w:delText>and</w:delText>
        </w:r>
      </w:del>
    </w:p>
    <w:p w:rsidR="00591192" w:rsidRDefault="00591192">
      <w:pPr>
        <w:numPr>
          <w:ilvl w:val="3"/>
          <w:numId w:val="22"/>
        </w:numPr>
        <w:ind w:left="1080"/>
        <w:pPrChange w:id="26" w:author="Sarah Colbert-Fluchel" w:date="2020-07-14T08:06:00Z">
          <w:pPr>
            <w:numPr>
              <w:ilvl w:val="3"/>
              <w:numId w:val="11"/>
            </w:numPr>
            <w:ind w:left="1440" w:hanging="360"/>
          </w:pPr>
        </w:pPrChange>
      </w:pPr>
      <w:del w:id="27" w:author="Sarah Colbert-Fluchel" w:date="2020-07-14T08:09:00Z">
        <w:r w:rsidDel="0062392B">
          <w:delText xml:space="preserve">Have, as of the date of attendance at the first core session, a </w:delText>
        </w:r>
      </w:del>
      <w:r>
        <w:t xml:space="preserve">BMI </w:t>
      </w:r>
      <w:ins w:id="28" w:author="Sarah Colbert-Fluchel" w:date="2020-07-14T08:08:00Z">
        <w:r w:rsidR="0062392B">
          <w:t>≥</w:t>
        </w:r>
      </w:ins>
      <w:del w:id="29" w:author="Sarah Colbert-Fluchel" w:date="2020-07-14T08:08:00Z">
        <w:r w:rsidDel="0062392B">
          <w:delText xml:space="preserve">equal or greater than </w:delText>
        </w:r>
      </w:del>
      <w:r>
        <w:t xml:space="preserve">25 or a BMI </w:t>
      </w:r>
      <w:ins w:id="30" w:author="Sarah Colbert-Fluchel" w:date="2020-07-14T08:08:00Z">
        <w:r w:rsidR="0062392B">
          <w:t>≥</w:t>
        </w:r>
      </w:ins>
      <w:del w:id="31" w:author="Sarah Colbert-Fluchel" w:date="2020-07-14T08:08:00Z">
        <w:r w:rsidDel="0062392B">
          <w:delText>of</w:delText>
        </w:r>
      </w:del>
      <w:r>
        <w:t xml:space="preserve"> 23 if of Asian descent</w:t>
      </w:r>
      <w:ins w:id="32" w:author="Sarah Colbert-Fluchel" w:date="2020-07-14T08:09:00Z">
        <w:r w:rsidR="0062392B">
          <w:t>, as of the date of attendance at the first core session;</w:t>
        </w:r>
      </w:ins>
      <w:del w:id="33" w:author="Sarah Colbert-Fluchel" w:date="2020-07-14T08:09:00Z">
        <w:r w:rsidDel="0062392B">
          <w:delText xml:space="preserve">; </w:delText>
        </w:r>
      </w:del>
      <w:del w:id="34" w:author="Sarah Colbert-Fluchel" w:date="2020-07-14T08:07:00Z">
        <w:r w:rsidRPr="003364B6" w:rsidDel="0062392B">
          <w:rPr>
            <w:b/>
          </w:rPr>
          <w:delText xml:space="preserve">and </w:delText>
        </w:r>
      </w:del>
    </w:p>
    <w:p w:rsidR="00591192" w:rsidRDefault="00591192">
      <w:pPr>
        <w:numPr>
          <w:ilvl w:val="3"/>
          <w:numId w:val="22"/>
        </w:numPr>
        <w:ind w:left="1080"/>
        <w:pPrChange w:id="35" w:author="Sarah Colbert-Fluchel" w:date="2020-07-14T08:06:00Z">
          <w:pPr>
            <w:numPr>
              <w:ilvl w:val="3"/>
              <w:numId w:val="11"/>
            </w:numPr>
            <w:ind w:left="1440" w:hanging="360"/>
          </w:pPr>
        </w:pPrChange>
      </w:pPr>
      <w:del w:id="36" w:author="Sarah Colbert-Fluchel" w:date="2020-07-14T08:09:00Z">
        <w:r w:rsidDel="0062392B">
          <w:delText>Have no</w:delText>
        </w:r>
      </w:del>
      <w:ins w:id="37" w:author="Sarah Colbert-Fluchel" w:date="2020-07-14T08:09:00Z">
        <w:r w:rsidR="0062392B">
          <w:t>No</w:t>
        </w:r>
      </w:ins>
      <w:r>
        <w:t xml:space="preserve"> previous diagnosis of type one (1) or two (2) diabetes with the exception of gestational diabetes; </w:t>
      </w:r>
      <w:bookmarkStart w:id="38" w:name="_GoBack"/>
      <w:bookmarkEnd w:id="38"/>
      <w:del w:id="39" w:author="Sarah Colbert-Fluchel" w:date="2020-07-14T08:07:00Z">
        <w:r w:rsidRPr="003364B6" w:rsidDel="0062392B">
          <w:rPr>
            <w:b/>
          </w:rPr>
          <w:delText>and</w:delText>
        </w:r>
      </w:del>
    </w:p>
    <w:p w:rsidR="00591192" w:rsidRDefault="00591192">
      <w:pPr>
        <w:numPr>
          <w:ilvl w:val="3"/>
          <w:numId w:val="22"/>
        </w:numPr>
        <w:ind w:left="1080"/>
        <w:pPrChange w:id="40" w:author="Sarah Colbert-Fluchel" w:date="2020-07-14T08:06:00Z">
          <w:pPr>
            <w:numPr>
              <w:ilvl w:val="3"/>
              <w:numId w:val="11"/>
            </w:numPr>
            <w:ind w:left="1440" w:hanging="360"/>
          </w:pPr>
        </w:pPrChange>
      </w:pPr>
      <w:del w:id="41" w:author="Sarah Colbert-Fluchel" w:date="2020-07-14T08:07:00Z">
        <w:r w:rsidDel="0062392B">
          <w:delText xml:space="preserve">  </w:delText>
        </w:r>
      </w:del>
      <w:del w:id="42" w:author="Sarah Colbert-Fluchel" w:date="2020-07-14T08:09:00Z">
        <w:r w:rsidDel="0062392B">
          <w:delText>Have had</w:delText>
        </w:r>
      </w:del>
      <w:ins w:id="43" w:author="Sarah Colbert-Fluchel" w:date="2020-07-14T08:09:00Z">
        <w:r w:rsidR="0062392B">
          <w:t>Had at least one of the following</w:t>
        </w:r>
      </w:ins>
      <w:r>
        <w:t xml:space="preserve"> within the last twelve (12) months:</w:t>
      </w:r>
    </w:p>
    <w:p w:rsidR="00591192" w:rsidRDefault="00591192" w:rsidP="0062392B">
      <w:pPr>
        <w:numPr>
          <w:ilvl w:val="4"/>
          <w:numId w:val="11"/>
        </w:numPr>
        <w:ind w:left="1440"/>
      </w:pPr>
      <w:r>
        <w:t>Hemoglobin A1C test with a value of 5.7% to 6.4%;</w:t>
      </w:r>
      <w:del w:id="44" w:author="Sarah Colbert-Fluchel" w:date="2020-07-14T08:10:00Z">
        <w:r w:rsidDel="0062392B">
          <w:delText xml:space="preserve"> </w:delText>
        </w:r>
        <w:r w:rsidRPr="003364B6" w:rsidDel="0062392B">
          <w:rPr>
            <w:b/>
          </w:rPr>
          <w:delText>or</w:delText>
        </w:r>
      </w:del>
    </w:p>
    <w:p w:rsidR="00591192" w:rsidRDefault="00591192" w:rsidP="0062392B">
      <w:pPr>
        <w:numPr>
          <w:ilvl w:val="4"/>
          <w:numId w:val="11"/>
        </w:numPr>
        <w:ind w:left="1440"/>
      </w:pPr>
      <w:r>
        <w:t xml:space="preserve">A fasting plasma glucose of 100 mg/dl to 125 mg/dl; </w:t>
      </w:r>
      <w:del w:id="45" w:author="Sarah Colbert-Fluchel" w:date="2020-07-14T08:10:00Z">
        <w:r w:rsidRPr="003364B6" w:rsidDel="0062392B">
          <w:rPr>
            <w:b/>
          </w:rPr>
          <w:delText>or</w:delText>
        </w:r>
      </w:del>
    </w:p>
    <w:p w:rsidR="00591192" w:rsidRDefault="00591192" w:rsidP="0062392B">
      <w:pPr>
        <w:numPr>
          <w:ilvl w:val="4"/>
          <w:numId w:val="11"/>
        </w:numPr>
        <w:ind w:left="1440"/>
      </w:pPr>
      <w:r>
        <w:t>A 2-hour plasma glucose of 140 to 199 mg/dl after the 75 oral glucose tolerance test</w:t>
      </w:r>
      <w:ins w:id="46" w:author="Sarah Colbert-Fluchel" w:date="2020-07-14T08:10:00Z">
        <w:r w:rsidR="0062392B">
          <w:t>;</w:t>
        </w:r>
      </w:ins>
    </w:p>
    <w:p w:rsidR="00591192" w:rsidDel="0062392B" w:rsidRDefault="00591192">
      <w:pPr>
        <w:rPr>
          <w:del w:id="47" w:author="Sarah Colbert-Fluchel" w:date="2020-07-14T08:11:00Z"/>
        </w:rPr>
        <w:pPrChange w:id="48" w:author="Sarah Colbert-Fluchel" w:date="2020-07-14T08:11:00Z">
          <w:pPr>
            <w:pStyle w:val="ListParagraph"/>
            <w:numPr>
              <w:ilvl w:val="2"/>
              <w:numId w:val="11"/>
            </w:numPr>
            <w:ind w:left="2160" w:hanging="180"/>
          </w:pPr>
        </w:pPrChange>
      </w:pPr>
      <w:del w:id="49" w:author="Sarah Colbert-Fluchel" w:date="2020-07-14T08:11:00Z">
        <w:r w:rsidDel="0062392B">
          <w:delText xml:space="preserve"> The initial core service period will be for a maximum of 26 sessions in months 1- 12</w:delText>
        </w:r>
      </w:del>
    </w:p>
    <w:p w:rsidR="00591192" w:rsidDel="0062392B" w:rsidRDefault="00591192">
      <w:pPr>
        <w:rPr>
          <w:del w:id="50" w:author="Sarah Colbert-Fluchel" w:date="2020-07-14T08:11:00Z"/>
        </w:rPr>
        <w:pPrChange w:id="51" w:author="Sarah Colbert-Fluchel" w:date="2020-07-14T08:11:00Z">
          <w:pPr>
            <w:pStyle w:val="ListParagraph"/>
            <w:ind w:left="2160"/>
          </w:pPr>
        </w:pPrChange>
      </w:pPr>
    </w:p>
    <w:p w:rsidR="003F3D44" w:rsidDel="0062392B" w:rsidRDefault="003F3D44" w:rsidP="003F3D44">
      <w:pPr>
        <w:rPr>
          <w:del w:id="52" w:author="Sarah Colbert-Fluchel" w:date="2020-07-14T08:11:00Z"/>
        </w:rPr>
      </w:pPr>
    </w:p>
    <w:p w:rsidR="003F3D44" w:rsidDel="0062392B" w:rsidRDefault="00591192">
      <w:pPr>
        <w:numPr>
          <w:ilvl w:val="1"/>
          <w:numId w:val="11"/>
        </w:numPr>
        <w:ind w:left="720"/>
        <w:rPr>
          <w:del w:id="53" w:author="Sarah Colbert-Fluchel" w:date="2020-07-14T08:12:00Z"/>
        </w:rPr>
      </w:pPr>
      <w:r>
        <w:t>Ongoing maintenance program</w:t>
      </w:r>
      <w:ins w:id="54" w:author="Sarah Colbert-Fluchel" w:date="2020-07-14T08:12:00Z">
        <w:r w:rsidR="0062392B">
          <w:t xml:space="preserve"> (consisting of a maximum of four (4) sessions in months 13 through 24), and </w:t>
        </w:r>
      </w:ins>
    </w:p>
    <w:p w:rsidR="00591192" w:rsidDel="0062392B" w:rsidRDefault="00591192">
      <w:pPr>
        <w:numPr>
          <w:ilvl w:val="1"/>
          <w:numId w:val="11"/>
        </w:numPr>
        <w:ind w:left="720"/>
        <w:rPr>
          <w:del w:id="55" w:author="Sarah Colbert-Fluchel" w:date="2020-07-14T08:12:00Z"/>
        </w:rPr>
        <w:pPrChange w:id="56" w:author="Sarah Colbert-Fluchel" w:date="2020-07-14T08:12:00Z">
          <w:pPr/>
        </w:pPrChange>
      </w:pPr>
      <w:del w:id="57" w:author="Sarah Colbert-Fluchel" w:date="2020-07-14T08:12:00Z">
        <w:r w:rsidDel="0062392B">
          <w:delText xml:space="preserve">        1.</w:delText>
        </w:r>
      </w:del>
    </w:p>
    <w:p w:rsidR="00591192" w:rsidRDefault="00591192">
      <w:pPr>
        <w:numPr>
          <w:ilvl w:val="1"/>
          <w:numId w:val="11"/>
        </w:numPr>
        <w:ind w:left="720"/>
        <w:pPrChange w:id="58" w:author="Sarah Colbert-Fluchel" w:date="2020-07-14T08:12:00Z">
          <w:pPr>
            <w:ind w:left="720"/>
          </w:pPr>
        </w:pPrChange>
      </w:pPr>
      <w:del w:id="59" w:author="Sarah Colbert-Fluchel" w:date="2020-07-14T08:12:00Z">
        <w:r w:rsidDel="0062392B">
          <w:delText>a. T</w:delText>
        </w:r>
      </w:del>
      <w:proofErr w:type="gramStart"/>
      <w:ins w:id="60" w:author="Sarah Colbert-Fluchel" w:date="2020-07-14T08:12:00Z">
        <w:r w:rsidR="0062392B">
          <w:t>t</w:t>
        </w:r>
      </w:ins>
      <w:r>
        <w:t>he</w:t>
      </w:r>
      <w:proofErr w:type="gramEnd"/>
      <w:r>
        <w:t xml:space="preserve"> member has achieved and maintained a minimum of 5% weight loss at the end of the first 12 months</w:t>
      </w:r>
      <w:ins w:id="61" w:author="Sarah Colbert-Fluchel" w:date="2020-07-14T08:13:00Z">
        <w:r w:rsidR="0062392B">
          <w:t>.</w:t>
        </w:r>
      </w:ins>
    </w:p>
    <w:p w:rsidR="00591192" w:rsidDel="0062392B" w:rsidRDefault="00591192" w:rsidP="00591192">
      <w:pPr>
        <w:rPr>
          <w:del w:id="62" w:author="Sarah Colbert-Fluchel" w:date="2020-07-14T08:13:00Z"/>
        </w:rPr>
      </w:pPr>
    </w:p>
    <w:p w:rsidR="00591192" w:rsidDel="0062392B" w:rsidRDefault="00591192">
      <w:pPr>
        <w:rPr>
          <w:del w:id="63" w:author="Sarah Colbert-Fluchel" w:date="2020-07-14T08:13:00Z"/>
        </w:rPr>
        <w:pPrChange w:id="64" w:author="Sarah Colbert-Fluchel" w:date="2020-07-14T08:13:00Z">
          <w:pPr>
            <w:ind w:left="420"/>
          </w:pPr>
        </w:pPrChange>
      </w:pPr>
      <w:del w:id="65" w:author="Sarah Colbert-Fluchel" w:date="2020-07-14T08:13:00Z">
        <w:r w:rsidDel="0062392B">
          <w:delText>2. The ongoing maintenance sessions will be for</w:delText>
        </w:r>
      </w:del>
      <w:del w:id="66" w:author="Sarah Colbert-Fluchel" w:date="2020-07-14T08:11:00Z">
        <w:r w:rsidDel="0062392B">
          <w:delText xml:space="preserve"> a maximum of four (4) sessions in months 13 through 24</w:delText>
        </w:r>
      </w:del>
      <w:del w:id="67" w:author="Sarah Colbert-Fluchel" w:date="2020-07-14T08:13:00Z">
        <w:r w:rsidDel="0062392B">
          <w:delText xml:space="preserve">. </w:delText>
        </w:r>
      </w:del>
    </w:p>
    <w:p w:rsidR="00591192" w:rsidDel="0062392B" w:rsidRDefault="00591192">
      <w:pPr>
        <w:rPr>
          <w:del w:id="68" w:author="Sarah Colbert-Fluchel" w:date="2020-07-14T08:13:00Z"/>
        </w:rPr>
        <w:pPrChange w:id="69" w:author="Sarah Colbert-Fluchel" w:date="2020-07-14T08:13:00Z">
          <w:pPr>
            <w:ind w:left="420"/>
          </w:pPr>
        </w:pPrChange>
      </w:pPr>
    </w:p>
    <w:p w:rsidR="00591192" w:rsidDel="0062392B" w:rsidRDefault="00591192" w:rsidP="00591192">
      <w:pPr>
        <w:ind w:left="420"/>
        <w:rPr>
          <w:del w:id="70" w:author="Sarah Colbert-Fluchel" w:date="2020-07-14T08:13:00Z"/>
        </w:rPr>
      </w:pPr>
    </w:p>
    <w:p w:rsidR="00591192" w:rsidRDefault="00591192" w:rsidP="00591192"/>
    <w:p w:rsidR="00C96847" w:rsidRDefault="00591192" w:rsidP="0062392B">
      <w:pPr>
        <w:pStyle w:val="ListParagraph"/>
        <w:numPr>
          <w:ilvl w:val="0"/>
          <w:numId w:val="11"/>
        </w:numPr>
        <w:ind w:left="360"/>
      </w:pPr>
      <w:r w:rsidRPr="00591192">
        <w:t xml:space="preserve">Providers of DPP services include individuals and/or organizations with diabetes prevention programs that have pending, preliminary, or full recognition status from the CDC’s Diabetes Prevention Recognition Program, and are enrolled as MO </w:t>
      </w:r>
      <w:proofErr w:type="spellStart"/>
      <w:r w:rsidRPr="00591192">
        <w:t>HealthNet</w:t>
      </w:r>
      <w:proofErr w:type="spellEnd"/>
      <w:r w:rsidRPr="00591192">
        <w:t xml:space="preserve"> providers.</w:t>
      </w:r>
    </w:p>
    <w:p w:rsidR="003F3D44" w:rsidRDefault="003F3D44" w:rsidP="00C96847"/>
    <w:p w:rsidR="00591192" w:rsidRDefault="00591192" w:rsidP="0062392B">
      <w:pPr>
        <w:pStyle w:val="ListParagraph"/>
        <w:numPr>
          <w:ilvl w:val="0"/>
          <w:numId w:val="11"/>
        </w:numPr>
        <w:ind w:left="360"/>
      </w:pPr>
      <w:r>
        <w:t xml:space="preserve"> </w:t>
      </w:r>
      <w:r w:rsidRPr="00591192">
        <w:t>Additional DPP services requests beyond the initial allocation must be submitted as a new prior authorization request</w:t>
      </w:r>
      <w:ins w:id="71" w:author="Sarah Colbert-Fluchel" w:date="2020-07-14T08:17:00Z">
        <w:r w:rsidR="00705678">
          <w:t>.</w:t>
        </w:r>
      </w:ins>
      <w:del w:id="72" w:author="Sarah Colbert-Fluchel" w:date="2020-07-14T08:17:00Z">
        <w:r w:rsidRPr="00591192" w:rsidDel="00705678">
          <w:delText xml:space="preserve"> and must be deemed medically necessary.</w:delText>
        </w:r>
      </w:del>
    </w:p>
    <w:p w:rsidR="003364B6" w:rsidRDefault="003364B6" w:rsidP="0062392B">
      <w:pPr>
        <w:pStyle w:val="ListParagraph"/>
        <w:ind w:left="360"/>
      </w:pPr>
    </w:p>
    <w:p w:rsidR="003364B6" w:rsidRDefault="003364B6" w:rsidP="0062392B">
      <w:pPr>
        <w:pStyle w:val="ListParagraph"/>
        <w:numPr>
          <w:ilvl w:val="0"/>
          <w:numId w:val="11"/>
        </w:numPr>
        <w:ind w:left="360"/>
      </w:pPr>
      <w:r>
        <w:t xml:space="preserve">Participants receiving DPP services are not eligible to receive concurrent authorization for other MO </w:t>
      </w:r>
      <w:proofErr w:type="spellStart"/>
      <w:r>
        <w:t>HealthNet</w:t>
      </w:r>
      <w:proofErr w:type="spellEnd"/>
      <w:r>
        <w:t xml:space="preserve"> reimbursed weight reduction services. </w:t>
      </w:r>
    </w:p>
    <w:p w:rsidR="00FB139B" w:rsidRDefault="00FB139B" w:rsidP="003840CC">
      <w:pPr>
        <w:rPr>
          <w:bCs/>
          <w:color w:val="000000"/>
        </w:rPr>
      </w:pPr>
    </w:p>
    <w:p w:rsidR="00FB0592" w:rsidRDefault="00FB0592" w:rsidP="00FB0592">
      <w:pPr>
        <w:pStyle w:val="Heading2"/>
        <w:rPr>
          <w:u w:val="none"/>
        </w:rPr>
      </w:pPr>
      <w:r w:rsidRPr="00B777AF">
        <w:rPr>
          <w:u w:val="none"/>
        </w:rPr>
        <w:t>Background</w:t>
      </w:r>
    </w:p>
    <w:p w:rsidR="00591192" w:rsidRPr="00591192" w:rsidDel="0062392B" w:rsidRDefault="00591192" w:rsidP="00591192">
      <w:pPr>
        <w:rPr>
          <w:del w:id="73" w:author="Sarah Colbert-Fluchel" w:date="2020-07-14T08:15:00Z"/>
        </w:rPr>
      </w:pPr>
      <w:r w:rsidRPr="00591192">
        <w:t xml:space="preserve">On </w:t>
      </w:r>
      <w:r w:rsidR="003364B6">
        <w:t>September</w:t>
      </w:r>
      <w:r w:rsidRPr="00591192">
        <w:t xml:space="preserve"> 1, 2020, the MO </w:t>
      </w:r>
      <w:proofErr w:type="spellStart"/>
      <w:r w:rsidRPr="00591192">
        <w:t>HealthNet</w:t>
      </w:r>
      <w:proofErr w:type="spellEnd"/>
      <w:r w:rsidRPr="00591192">
        <w:t xml:space="preserve"> Division (MHD) will implement a DPP for eligible adult participants. </w:t>
      </w:r>
      <w:del w:id="74" w:author="Sarah Colbert-Fluchel" w:date="2020-07-14T08:15:00Z">
        <w:r w:rsidRPr="00591192" w:rsidDel="0062392B">
          <w:delText xml:space="preserve"> </w:delText>
        </w:r>
      </w:del>
    </w:p>
    <w:p w:rsidR="003F3D44" w:rsidRDefault="00591192" w:rsidP="00591192">
      <w:pPr>
        <w:rPr>
          <w:i/>
        </w:rPr>
      </w:pPr>
      <w:r w:rsidRPr="00591192">
        <w:t>These services are Centers for Disease Control and Prevention (CDC)</w:t>
      </w:r>
      <w:ins w:id="75" w:author="Sarah Colbert-Fluchel" w:date="2020-07-14T08:15:00Z">
        <w:r w:rsidR="0062392B">
          <w:t>-</w:t>
        </w:r>
      </w:ins>
      <w:del w:id="76" w:author="Sarah Colbert-Fluchel" w:date="2020-07-14T08:15:00Z">
        <w:r w:rsidRPr="00591192" w:rsidDel="0062392B">
          <w:delText xml:space="preserve"> </w:delText>
        </w:r>
      </w:del>
      <w:r w:rsidRPr="00591192">
        <w:t>recognized DPP services for at risk individuals, intended to prevent or delay the progression to Type-2 Diabetes.  DPP services are provided during a “core services period” of 12 months, and the curriculum focuses on making lifestyle changes and monitoring weig</w:t>
      </w:r>
      <w:r w:rsidR="003364B6">
        <w:t xml:space="preserve">ht, BMI, and physical </w:t>
      </w:r>
      <w:r w:rsidR="003364B6">
        <w:lastRenderedPageBreak/>
        <w:t>activity.</w:t>
      </w:r>
      <w:r w:rsidRPr="00591192">
        <w:t xml:space="preserve"> Participants that meet continuation criteria will receive an additional 12 months of ongoing maintenance services that emphasize maintaining the lifestyle changes</w:t>
      </w:r>
      <w:r w:rsidRPr="00591192">
        <w:rPr>
          <w:i/>
        </w:rPr>
        <w:t xml:space="preserve">.  </w:t>
      </w:r>
    </w:p>
    <w:p w:rsidR="003364B6" w:rsidRPr="003364B6" w:rsidRDefault="003364B6" w:rsidP="00591192">
      <w:r>
        <w:t xml:space="preserve">The goal is to improve health outcomes for the adult population at risk for developing diabetes by managing obesity and associated co-morbidities.  </w:t>
      </w:r>
    </w:p>
    <w:p w:rsidR="009D5928" w:rsidRPr="000465DE" w:rsidRDefault="009D5928">
      <w:pPr>
        <w:rPr>
          <w:b/>
          <w:bCs/>
        </w:rPr>
      </w:pPr>
    </w:p>
    <w:p w:rsidR="00170B14" w:rsidRPr="00B777AF" w:rsidRDefault="00170B14" w:rsidP="00170B14">
      <w:pPr>
        <w:rPr>
          <w:b/>
        </w:rPr>
      </w:pPr>
      <w:bookmarkStart w:id="77" w:name="Coding_Implications"/>
      <w:r w:rsidRPr="00B777AF">
        <w:rPr>
          <w:b/>
        </w:rPr>
        <w:t>Coding Implications</w:t>
      </w:r>
    </w:p>
    <w:bookmarkEnd w:id="77"/>
    <w:p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F35E05">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AF5490" w:rsidRPr="00A85489" w:rsidRDefault="00AF5490" w:rsidP="00AF5490"/>
    <w:tbl>
      <w:tblPr>
        <w:tblStyle w:val="TableGrid"/>
        <w:tblW w:w="4772" w:type="pct"/>
        <w:tblLook w:val="0020" w:firstRow="1" w:lastRow="0" w:firstColumn="0" w:lastColumn="0" w:noHBand="0" w:noVBand="0"/>
      </w:tblPr>
      <w:tblGrid>
        <w:gridCol w:w="1109"/>
        <w:gridCol w:w="7815"/>
      </w:tblGrid>
      <w:tr w:rsidR="00B777AF" w:rsidRPr="00B777AF" w:rsidTr="00B92DF1">
        <w:trPr>
          <w:tblHeader/>
        </w:trPr>
        <w:tc>
          <w:tcPr>
            <w:tcW w:w="1138" w:type="dxa"/>
            <w:shd w:val="clear" w:color="auto" w:fill="00548C"/>
          </w:tcPr>
          <w:p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510" w:type="dxa"/>
            <w:shd w:val="clear" w:color="auto" w:fill="00548C"/>
          </w:tcPr>
          <w:p w:rsidR="00D36448" w:rsidRPr="00B777AF" w:rsidRDefault="00D36448" w:rsidP="00C10DF0">
            <w:pPr>
              <w:rPr>
                <w:b/>
                <w:bCs/>
                <w:color w:val="FFFFFF" w:themeColor="background1"/>
              </w:rPr>
            </w:pPr>
            <w:r w:rsidRPr="00B777AF">
              <w:rPr>
                <w:b/>
                <w:color w:val="FFFFFF" w:themeColor="background1"/>
              </w:rPr>
              <w:t>Description</w:t>
            </w:r>
          </w:p>
        </w:tc>
      </w:tr>
      <w:tr w:rsidR="00D36448" w:rsidRPr="005144C0" w:rsidTr="00480C09">
        <w:tc>
          <w:tcPr>
            <w:tcW w:w="1138" w:type="dxa"/>
          </w:tcPr>
          <w:p w:rsidR="00D36448" w:rsidRPr="005144C0" w:rsidRDefault="00591192" w:rsidP="00C10DF0">
            <w:pPr>
              <w:rPr>
                <w:bCs/>
              </w:rPr>
            </w:pPr>
            <w:r>
              <w:rPr>
                <w:bCs/>
              </w:rPr>
              <w:t>99412</w:t>
            </w:r>
          </w:p>
        </w:tc>
        <w:tc>
          <w:tcPr>
            <w:tcW w:w="8510" w:type="dxa"/>
          </w:tcPr>
          <w:p w:rsidR="00D36448" w:rsidRPr="005144C0" w:rsidRDefault="00591192" w:rsidP="00C10DF0">
            <w:pPr>
              <w:rPr>
                <w:bCs/>
              </w:rPr>
            </w:pPr>
            <w:r>
              <w:rPr>
                <w:bCs/>
              </w:rPr>
              <w:t>Preventative Medicine Service, group counseling for ongoing maintenance</w:t>
            </w:r>
          </w:p>
        </w:tc>
      </w:tr>
    </w:tbl>
    <w:p w:rsidR="00AF5490" w:rsidRDefault="00AF5490" w:rsidP="00AF5490"/>
    <w:tbl>
      <w:tblPr>
        <w:tblStyle w:val="TableGrid"/>
        <w:tblW w:w="4772" w:type="pct"/>
        <w:tblLook w:val="0020" w:firstRow="1" w:lastRow="0" w:firstColumn="0" w:lastColumn="0" w:noHBand="0" w:noVBand="0"/>
      </w:tblPr>
      <w:tblGrid>
        <w:gridCol w:w="1127"/>
        <w:gridCol w:w="7797"/>
      </w:tblGrid>
      <w:tr w:rsidR="003F3D44" w:rsidRPr="00B777AF" w:rsidTr="00556CBA">
        <w:trPr>
          <w:tblHeader/>
        </w:trPr>
        <w:tc>
          <w:tcPr>
            <w:tcW w:w="1138" w:type="dxa"/>
            <w:shd w:val="clear" w:color="auto" w:fill="00548C"/>
          </w:tcPr>
          <w:p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8510" w:type="dxa"/>
            <w:shd w:val="clear" w:color="auto" w:fill="00548C"/>
          </w:tcPr>
          <w:p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rsidTr="00556CBA">
        <w:tc>
          <w:tcPr>
            <w:tcW w:w="1138" w:type="dxa"/>
          </w:tcPr>
          <w:p w:rsidR="003F3D44" w:rsidRPr="005144C0" w:rsidRDefault="00591192" w:rsidP="00556CBA">
            <w:pPr>
              <w:rPr>
                <w:bCs/>
              </w:rPr>
            </w:pPr>
            <w:r>
              <w:rPr>
                <w:bCs/>
              </w:rPr>
              <w:t>0403T</w:t>
            </w:r>
          </w:p>
        </w:tc>
        <w:tc>
          <w:tcPr>
            <w:tcW w:w="8510" w:type="dxa"/>
          </w:tcPr>
          <w:p w:rsidR="003F3D44" w:rsidRPr="005144C0" w:rsidRDefault="00591192" w:rsidP="00591192">
            <w:pPr>
              <w:rPr>
                <w:bCs/>
              </w:rPr>
            </w:pPr>
            <w:r>
              <w:rPr>
                <w:bCs/>
              </w:rPr>
              <w:t>Preventive behavior change, intensive program of prevention of diabetes using a standardized DPP curriculum, provided to individuals in a group setting, minimum sixty (60) minutes, per day</w:t>
            </w:r>
          </w:p>
        </w:tc>
      </w:tr>
    </w:tbl>
    <w:p w:rsidR="003F3D44" w:rsidRDefault="003F3D44" w:rsidP="00AF5490"/>
    <w:p w:rsidR="00350F22" w:rsidRDefault="00350F22" w:rsidP="00AF5490">
      <w:pPr>
        <w:rPr>
          <w:b/>
        </w:rPr>
      </w:pPr>
      <w:r w:rsidRPr="00350F22">
        <w:rPr>
          <w:b/>
        </w:rPr>
        <w:t>ICD-10-CM Diagnosis Codes that Support Coverage Criteria</w:t>
      </w:r>
    </w:p>
    <w:p w:rsidR="004C7108" w:rsidRPr="004C7108" w:rsidRDefault="004C7108" w:rsidP="00AF5490">
      <w:r w:rsidRPr="004C7108">
        <w:t>+ Indicates a code requiring an additional character</w:t>
      </w:r>
    </w:p>
    <w:tbl>
      <w:tblPr>
        <w:tblStyle w:val="TableGrid"/>
        <w:tblW w:w="4772" w:type="pct"/>
        <w:tblLook w:val="0020" w:firstRow="1" w:lastRow="0" w:firstColumn="0" w:lastColumn="0" w:noHBand="0" w:noVBand="0"/>
      </w:tblPr>
      <w:tblGrid>
        <w:gridCol w:w="1611"/>
        <w:gridCol w:w="7313"/>
      </w:tblGrid>
      <w:tr w:rsidR="00350F22" w:rsidRPr="00B777AF" w:rsidTr="00F91367">
        <w:trPr>
          <w:tblHeader/>
        </w:trPr>
        <w:tc>
          <w:tcPr>
            <w:tcW w:w="1638" w:type="dxa"/>
            <w:shd w:val="clear" w:color="auto" w:fill="00548C"/>
          </w:tcPr>
          <w:p w:rsidR="00350F22" w:rsidRPr="00350F22" w:rsidRDefault="00350F22" w:rsidP="00350F22">
            <w:pPr>
              <w:rPr>
                <w:b/>
                <w:bCs/>
                <w:color w:val="FFFFFF"/>
              </w:rPr>
            </w:pPr>
            <w:r>
              <w:rPr>
                <w:b/>
                <w:color w:val="FFFFFF"/>
              </w:rPr>
              <w:t>ICD-10-CM Code</w:t>
            </w:r>
          </w:p>
        </w:tc>
        <w:tc>
          <w:tcPr>
            <w:tcW w:w="7501" w:type="dxa"/>
            <w:shd w:val="clear" w:color="auto" w:fill="00548C"/>
          </w:tcPr>
          <w:p w:rsidR="00350F22" w:rsidRPr="00350F22" w:rsidRDefault="00350F22" w:rsidP="00F91367">
            <w:pPr>
              <w:rPr>
                <w:b/>
                <w:bCs/>
                <w:color w:val="FFFFFF"/>
              </w:rPr>
            </w:pPr>
            <w:r w:rsidRPr="00350F22">
              <w:rPr>
                <w:b/>
                <w:color w:val="FFFFFF"/>
              </w:rPr>
              <w:t>Description</w:t>
            </w:r>
          </w:p>
        </w:tc>
      </w:tr>
      <w:tr w:rsidR="00350F22" w:rsidRPr="005144C0" w:rsidTr="00F91367">
        <w:tc>
          <w:tcPr>
            <w:tcW w:w="1638" w:type="dxa"/>
          </w:tcPr>
          <w:p w:rsidR="00350F22" w:rsidRPr="005144C0" w:rsidRDefault="00350F22" w:rsidP="00F91367">
            <w:pPr>
              <w:rPr>
                <w:bCs/>
              </w:rPr>
            </w:pPr>
          </w:p>
        </w:tc>
        <w:tc>
          <w:tcPr>
            <w:tcW w:w="7501" w:type="dxa"/>
          </w:tcPr>
          <w:p w:rsidR="00350F22" w:rsidRPr="005144C0" w:rsidRDefault="00350F22" w:rsidP="00F91367">
            <w:pPr>
              <w:rPr>
                <w:bCs/>
              </w:rPr>
            </w:pPr>
          </w:p>
        </w:tc>
      </w:tr>
    </w:tbl>
    <w:p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rsidR="00B777AF" w:rsidRPr="00B777AF" w:rsidRDefault="00B777AF" w:rsidP="00B777AF">
            <w:pPr>
              <w:rPr>
                <w:bCs w:val="0"/>
              </w:rPr>
            </w:pPr>
            <w:bookmarkStart w:id="78" w:name="Revision_Log"/>
            <w:r w:rsidRPr="00B777AF">
              <w:rPr>
                <w:bCs w:val="0"/>
              </w:rPr>
              <w:t>Reviews</w:t>
            </w:r>
            <w:r>
              <w:rPr>
                <w:bCs w:val="0"/>
              </w:rPr>
              <w:t>, Revisions, and Approvals</w:t>
            </w:r>
            <w:bookmarkEnd w:id="78"/>
          </w:p>
        </w:tc>
        <w:tc>
          <w:tcPr>
            <w:tcW w:w="810" w:type="dxa"/>
            <w:shd w:val="clear" w:color="auto" w:fill="00548C"/>
          </w:tcPr>
          <w:p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rsidR="00B777AF" w:rsidRPr="00B777AF" w:rsidRDefault="001818D7" w:rsidP="00857C10">
            <w:pPr>
              <w:jc w:val="center"/>
              <w:rPr>
                <w:bCs w:val="0"/>
              </w:rPr>
            </w:pPr>
            <w:r>
              <w:rPr>
                <w:bCs w:val="0"/>
              </w:rPr>
              <w:t>Approval</w:t>
            </w:r>
            <w:r w:rsidR="00B777AF" w:rsidRPr="00B777AF">
              <w:rPr>
                <w:bCs w:val="0"/>
              </w:rPr>
              <w:t xml:space="preserve"> Date</w:t>
            </w:r>
          </w:p>
        </w:tc>
      </w:tr>
      <w:tr w:rsidR="00B777AF"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rsidR="00B777AF" w:rsidRDefault="00CB63DD" w:rsidP="008F2A00">
            <w:pPr>
              <w:tabs>
                <w:tab w:val="num" w:pos="720"/>
              </w:tabs>
            </w:pPr>
            <w:del w:id="79" w:author="Sarah Colbert-Fluchel" w:date="2020-07-14T08:13:00Z">
              <w:r w:rsidDel="0062392B">
                <w:delText>Original approval date</w:delText>
              </w:r>
            </w:del>
            <w:ins w:id="80" w:author="Sarah Colbert-Fluchel" w:date="2020-07-14T08:13:00Z">
              <w:r w:rsidR="0062392B">
                <w:t>Policy developed</w:t>
              </w:r>
            </w:ins>
          </w:p>
        </w:tc>
        <w:tc>
          <w:tcPr>
            <w:tcW w:w="810" w:type="dxa"/>
            <w:tcBorders>
              <w:top w:val="none" w:sz="0" w:space="0" w:color="auto"/>
              <w:bottom w:val="none" w:sz="0" w:space="0" w:color="auto"/>
            </w:tcBorders>
          </w:tcPr>
          <w:p w:rsidR="00B777AF" w:rsidRDefault="00B777AF" w:rsidP="005776FD">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rsidR="00B777AF" w:rsidRDefault="00B777AF" w:rsidP="00857C10">
            <w:pPr>
              <w:jc w:val="center"/>
            </w:pPr>
          </w:p>
        </w:tc>
      </w:tr>
      <w:tr w:rsidR="00CB63DD" w:rsidDel="0062392B" w:rsidTr="005776FD">
        <w:trPr>
          <w:del w:id="81" w:author="Sarah Colbert-Fluchel" w:date="2020-07-14T08:13:00Z"/>
        </w:trPr>
        <w:tc>
          <w:tcPr>
            <w:cnfStyle w:val="000010000000" w:firstRow="0" w:lastRow="0" w:firstColumn="0" w:lastColumn="0" w:oddVBand="1" w:evenVBand="0" w:oddHBand="0" w:evenHBand="0" w:firstRowFirstColumn="0" w:firstRowLastColumn="0" w:lastRowFirstColumn="0" w:lastRowLastColumn="0"/>
            <w:tcW w:w="7578" w:type="dxa"/>
          </w:tcPr>
          <w:p w:rsidR="00CB63DD" w:rsidDel="0062392B" w:rsidRDefault="00CB63DD" w:rsidP="008F2A00">
            <w:pPr>
              <w:tabs>
                <w:tab w:val="num" w:pos="720"/>
              </w:tabs>
              <w:rPr>
                <w:del w:id="82" w:author="Sarah Colbert-Fluchel" w:date="2020-07-14T08:13:00Z"/>
              </w:rPr>
            </w:pPr>
          </w:p>
        </w:tc>
        <w:tc>
          <w:tcPr>
            <w:tcW w:w="810" w:type="dxa"/>
          </w:tcPr>
          <w:p w:rsidR="00CB63DD" w:rsidDel="0062392B" w:rsidRDefault="00CB63DD" w:rsidP="005776FD">
            <w:pPr>
              <w:jc w:val="center"/>
              <w:cnfStyle w:val="000000000000" w:firstRow="0" w:lastRow="0" w:firstColumn="0" w:lastColumn="0" w:oddVBand="0" w:evenVBand="0" w:oddHBand="0" w:evenHBand="0" w:firstRowFirstColumn="0" w:firstRowLastColumn="0" w:lastRowFirstColumn="0" w:lastRowLastColumn="0"/>
              <w:rPr>
                <w:del w:id="83" w:author="Sarah Colbert-Fluchel" w:date="2020-07-14T08:13:00Z"/>
              </w:rPr>
            </w:pPr>
          </w:p>
        </w:tc>
        <w:tc>
          <w:tcPr>
            <w:cnfStyle w:val="000010000000" w:firstRow="0" w:lastRow="0" w:firstColumn="0" w:lastColumn="0" w:oddVBand="1" w:evenVBand="0" w:oddHBand="0" w:evenHBand="0" w:firstRowFirstColumn="0" w:firstRowLastColumn="0" w:lastRowFirstColumn="0" w:lastRowLastColumn="0"/>
            <w:tcW w:w="1260" w:type="dxa"/>
          </w:tcPr>
          <w:p w:rsidR="00CB63DD" w:rsidDel="0062392B" w:rsidRDefault="00CB63DD" w:rsidP="00857C10">
            <w:pPr>
              <w:jc w:val="center"/>
              <w:rPr>
                <w:del w:id="84" w:author="Sarah Colbert-Fluchel" w:date="2020-07-14T08:13:00Z"/>
              </w:rPr>
            </w:pPr>
          </w:p>
        </w:tc>
      </w:tr>
    </w:tbl>
    <w:p w:rsidR="00B777AF" w:rsidRDefault="00B777AF" w:rsidP="00B777AF">
      <w:pPr>
        <w:pStyle w:val="Heading6"/>
        <w:tabs>
          <w:tab w:val="clear" w:pos="0"/>
        </w:tabs>
      </w:pPr>
    </w:p>
    <w:p w:rsidR="00963062" w:rsidRPr="00B777AF" w:rsidRDefault="003F3D44" w:rsidP="00963062">
      <w:pPr>
        <w:pStyle w:val="Heading3"/>
      </w:pPr>
      <w:r>
        <w:t>References</w:t>
      </w:r>
    </w:p>
    <w:p w:rsidR="00963062" w:rsidRDefault="00963062" w:rsidP="007163E2">
      <w:pPr>
        <w:pStyle w:val="ListParagraph"/>
        <w:numPr>
          <w:ilvl w:val="0"/>
          <w:numId w:val="21"/>
        </w:numPr>
        <w:ind w:left="360"/>
      </w:pPr>
    </w:p>
    <w:p w:rsidR="00DD6ADB" w:rsidRDefault="00DD6ADB" w:rsidP="00963062"/>
    <w:p w:rsidR="00DD6ADB" w:rsidRPr="00146C6E" w:rsidRDefault="00C06257" w:rsidP="00146C6E">
      <w:pPr>
        <w:rPr>
          <w:rFonts w:eastAsiaTheme="minorHAnsi"/>
          <w:b/>
          <w:u w:val="single"/>
        </w:rPr>
      </w:pPr>
      <w:bookmarkStart w:id="85" w:name="Important_Reminder"/>
      <w:r w:rsidRPr="00146C6E">
        <w:rPr>
          <w:rFonts w:eastAsiaTheme="minorHAnsi"/>
          <w:b/>
          <w:bCs/>
          <w:u w:val="single"/>
        </w:rPr>
        <w:t>Important R</w:t>
      </w:r>
      <w:r w:rsidR="005D7B81" w:rsidRPr="00146C6E">
        <w:rPr>
          <w:rFonts w:eastAsiaTheme="minorHAnsi"/>
          <w:b/>
          <w:bCs/>
          <w:u w:val="single"/>
        </w:rPr>
        <w:t>eminder</w:t>
      </w:r>
      <w:bookmarkEnd w:id="85"/>
    </w:p>
    <w:p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w:t>
      </w:r>
      <w:r w:rsidRPr="00146C6E">
        <w:rPr>
          <w:rFonts w:eastAsiaTheme="minorHAnsi"/>
        </w:rPr>
        <w:lastRenderedPageBreak/>
        <w:t>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DD6ADB" w:rsidRPr="00146C6E" w:rsidRDefault="00DD6ADB" w:rsidP="00146C6E">
      <w:pPr>
        <w:rPr>
          <w:rFonts w:eastAsiaTheme="minorHAnsi"/>
        </w:rPr>
      </w:pPr>
    </w:p>
    <w:p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rsidR="00DD6ADB" w:rsidRPr="00146C6E" w:rsidRDefault="00DD6ADB" w:rsidP="00146C6E">
      <w:pPr>
        <w:rPr>
          <w:rFonts w:eastAsiaTheme="minorHAnsi"/>
        </w:rPr>
      </w:pPr>
    </w:p>
    <w:p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DD6ADB" w:rsidRPr="00146C6E" w:rsidRDefault="00DD6ADB" w:rsidP="00146C6E">
      <w:pPr>
        <w:autoSpaceDE w:val="0"/>
        <w:autoSpaceDN w:val="0"/>
        <w:adjustRightInd w:val="0"/>
        <w:rPr>
          <w:rFonts w:eastAsiaTheme="minorHAnsi"/>
          <w:color w:val="000000"/>
        </w:rPr>
      </w:pPr>
    </w:p>
    <w:p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DD6ADB" w:rsidRPr="00146C6E" w:rsidRDefault="00DD6ADB" w:rsidP="00146C6E">
      <w:pPr>
        <w:rPr>
          <w:rFonts w:eastAsiaTheme="minorHAnsi"/>
        </w:rPr>
      </w:pPr>
    </w:p>
    <w:p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w:t>
      </w:r>
      <w:r w:rsidR="002E5306">
        <w:rPr>
          <w:rFonts w:eastAsiaTheme="minorHAnsi"/>
          <w:color w:val="000000"/>
        </w:rPr>
        <w:lastRenderedPageBreak/>
        <w:t xml:space="preserve">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1"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rsidR="00875924" w:rsidRPr="00146C6E" w:rsidRDefault="00875924" w:rsidP="00146C6E">
      <w:pPr>
        <w:rPr>
          <w:iCs/>
        </w:rPr>
      </w:pPr>
    </w:p>
    <w:p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B2" w:rsidRDefault="00071BB2">
      <w:r>
        <w:separator/>
      </w:r>
    </w:p>
  </w:endnote>
  <w:endnote w:type="continuationSeparator" w:id="0">
    <w:p w:rsidR="00071BB2" w:rsidRDefault="0007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580C0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80C0F">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580C0F">
      <w:rPr>
        <w:noProof/>
      </w:rPr>
      <w:t>1</w:t>
    </w:r>
    <w:r>
      <w:fldChar w:fldCharType="end"/>
    </w:r>
    <w:r>
      <w:t xml:space="preserve"> of </w:t>
    </w:r>
    <w:r w:rsidR="009D6060">
      <w:rPr>
        <w:noProof/>
      </w:rPr>
      <w:fldChar w:fldCharType="begin"/>
    </w:r>
    <w:r w:rsidR="009D6060">
      <w:rPr>
        <w:noProof/>
      </w:rPr>
      <w:instrText xml:space="preserve"> NUMPAGES   \* MERGEFORMAT </w:instrText>
    </w:r>
    <w:r w:rsidR="009D6060">
      <w:rPr>
        <w:noProof/>
      </w:rPr>
      <w:fldChar w:fldCharType="separate"/>
    </w:r>
    <w:r w:rsidR="00580C0F">
      <w:rPr>
        <w:noProof/>
      </w:rPr>
      <w:t>4</w:t>
    </w:r>
    <w:r w:rsidR="009D60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B2" w:rsidRDefault="00071BB2">
      <w:r>
        <w:separator/>
      </w:r>
    </w:p>
  </w:footnote>
  <w:footnote w:type="continuationSeparator" w:id="0">
    <w:p w:rsidR="00071BB2" w:rsidRDefault="0007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06D1377F" wp14:editId="234AB411">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DD025A" w:rsidRPr="00B777AF" w:rsidRDefault="009D5928" w:rsidP="00B777AF">
    <w:pPr>
      <w:rPr>
        <w:color w:val="00548C"/>
      </w:rPr>
    </w:pPr>
    <w:del w:id="0" w:author="Sarah Colbert-Fluchel" w:date="2020-07-14T08:13:00Z">
      <w:r w:rsidDel="0062392B">
        <w:rPr>
          <w:rFonts w:ascii="Times New Roman Bold" w:hAnsi="Times New Roman Bold"/>
          <w:b/>
          <w:bCs/>
          <w:color w:val="00548C"/>
        </w:rPr>
        <w:delText>POLICY</w:delText>
      </w:r>
      <w:r w:rsidR="0092180B" w:rsidDel="0062392B">
        <w:rPr>
          <w:rFonts w:ascii="Times New Roman Bold" w:hAnsi="Times New Roman Bold"/>
          <w:b/>
          <w:bCs/>
          <w:color w:val="00548C"/>
        </w:rPr>
        <w:delText xml:space="preserve"> </w:delText>
      </w:r>
      <w:r w:rsidDel="0062392B">
        <w:rPr>
          <w:rFonts w:ascii="Times New Roman Bold" w:hAnsi="Times New Roman Bold"/>
          <w:b/>
          <w:bCs/>
          <w:color w:val="00548C"/>
        </w:rPr>
        <w:delText>TITLE</w:delText>
      </w:r>
    </w:del>
    <w:ins w:id="1" w:author="Sarah Colbert-Fluchel" w:date="2020-07-14T08:13:00Z">
      <w:r w:rsidR="0062392B">
        <w:rPr>
          <w:rFonts w:ascii="Times New Roman Bold" w:hAnsi="Times New Roman Bold"/>
          <w:b/>
          <w:bCs/>
          <w:color w:val="00548C"/>
        </w:rPr>
        <w:t>Diabetes Prevention Program</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E0" w:rsidRDefault="00A20F73" w:rsidP="00B777AF">
    <w:pPr>
      <w:pStyle w:val="Header"/>
      <w:jc w:val="right"/>
    </w:pPr>
    <w:r>
      <w:rPr>
        <w:noProof/>
      </w:rPr>
      <w:drawing>
        <wp:inline distT="0" distB="0" distL="0" distR="0" wp14:anchorId="03EABB1C" wp14:editId="5F18C6DC">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20E7C"/>
    <w:multiLevelType w:val="hybridMultilevel"/>
    <w:tmpl w:val="2C24B83C"/>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5B621C1A">
      <w:start w:val="1"/>
      <w:numFmt w:val="decimal"/>
      <w:lvlText w:val="%4."/>
      <w:lvlJc w:val="left"/>
      <w:pPr>
        <w:ind w:left="2880" w:hanging="360"/>
      </w:pPr>
      <w:rPr>
        <w:b w:val="0"/>
      </w:r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1E3D0A"/>
    <w:multiLevelType w:val="hybridMultilevel"/>
    <w:tmpl w:val="FFB8CC7E"/>
    <w:lvl w:ilvl="0" w:tplc="6BAC0802">
      <w:start w:val="1"/>
      <w:numFmt w:val="upperRoman"/>
      <w:lvlText w:val="%1."/>
      <w:lvlJc w:val="left"/>
      <w:pPr>
        <w:ind w:left="720" w:hanging="360"/>
      </w:pPr>
      <w:rPr>
        <w:rFonts w:hint="default"/>
        <w:b/>
        <w:i w:val="0"/>
      </w:rPr>
    </w:lvl>
    <w:lvl w:ilvl="1" w:tplc="A788A534">
      <w:start w:val="1"/>
      <w:numFmt w:val="upperLetter"/>
      <w:lvlText w:val="%2."/>
      <w:lvlJc w:val="left"/>
      <w:pPr>
        <w:ind w:left="1440" w:hanging="360"/>
      </w:pPr>
      <w:rPr>
        <w:b/>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8"/>
  </w:num>
  <w:num w:numId="4">
    <w:abstractNumId w:val="11"/>
  </w:num>
  <w:num w:numId="5">
    <w:abstractNumId w:val="12"/>
  </w:num>
  <w:num w:numId="6">
    <w:abstractNumId w:val="17"/>
  </w:num>
  <w:num w:numId="7">
    <w:abstractNumId w:val="18"/>
  </w:num>
  <w:num w:numId="8">
    <w:abstractNumId w:val="1"/>
  </w:num>
  <w:num w:numId="9">
    <w:abstractNumId w:val="14"/>
  </w:num>
  <w:num w:numId="10">
    <w:abstractNumId w:val="5"/>
  </w:num>
  <w:num w:numId="11">
    <w:abstractNumId w:val="20"/>
  </w:num>
  <w:num w:numId="12">
    <w:abstractNumId w:val="10"/>
  </w:num>
  <w:num w:numId="13">
    <w:abstractNumId w:val="9"/>
  </w:num>
  <w:num w:numId="14">
    <w:abstractNumId w:val="3"/>
  </w:num>
  <w:num w:numId="15">
    <w:abstractNumId w:val="6"/>
  </w:num>
  <w:num w:numId="16">
    <w:abstractNumId w:val="19"/>
  </w:num>
  <w:num w:numId="17">
    <w:abstractNumId w:val="15"/>
  </w:num>
  <w:num w:numId="18">
    <w:abstractNumId w:val="13"/>
  </w:num>
  <w:num w:numId="19">
    <w:abstractNumId w:val="4"/>
  </w:num>
  <w:num w:numId="20">
    <w:abstractNumId w:val="2"/>
  </w:num>
  <w:num w:numId="21">
    <w:abstractNumId w:val="16"/>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Colbert-Fluchel">
    <w15:presenceInfo w15:providerId="AD" w15:userId="S-1-5-21-1014438854-1672741230-9522986-155778"/>
  </w15:person>
  <w15:person w15:author="Anna Novoa">
    <w15:presenceInfo w15:providerId="AD" w15:userId="S-1-5-21-1014438854-1672741230-9522986-193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71BB2"/>
    <w:rsid w:val="00083740"/>
    <w:rsid w:val="00094136"/>
    <w:rsid w:val="000F10C2"/>
    <w:rsid w:val="001148A8"/>
    <w:rsid w:val="0014316D"/>
    <w:rsid w:val="00146C6E"/>
    <w:rsid w:val="00170B14"/>
    <w:rsid w:val="001818D7"/>
    <w:rsid w:val="00185104"/>
    <w:rsid w:val="001962BE"/>
    <w:rsid w:val="00196689"/>
    <w:rsid w:val="00196935"/>
    <w:rsid w:val="0019746F"/>
    <w:rsid w:val="001D0D34"/>
    <w:rsid w:val="001D70D4"/>
    <w:rsid w:val="001E7D12"/>
    <w:rsid w:val="0020675F"/>
    <w:rsid w:val="00220736"/>
    <w:rsid w:val="00230FE4"/>
    <w:rsid w:val="00233651"/>
    <w:rsid w:val="00254020"/>
    <w:rsid w:val="0025452A"/>
    <w:rsid w:val="00285997"/>
    <w:rsid w:val="002A39EE"/>
    <w:rsid w:val="002B0582"/>
    <w:rsid w:val="002C6AAB"/>
    <w:rsid w:val="002D019A"/>
    <w:rsid w:val="002D7037"/>
    <w:rsid w:val="002E48E7"/>
    <w:rsid w:val="002E5306"/>
    <w:rsid w:val="003140D6"/>
    <w:rsid w:val="003364B6"/>
    <w:rsid w:val="00336E37"/>
    <w:rsid w:val="00350F22"/>
    <w:rsid w:val="003840CC"/>
    <w:rsid w:val="003D7BE7"/>
    <w:rsid w:val="003F3D44"/>
    <w:rsid w:val="00472C6C"/>
    <w:rsid w:val="00480C09"/>
    <w:rsid w:val="00493710"/>
    <w:rsid w:val="00496BCF"/>
    <w:rsid w:val="00497AED"/>
    <w:rsid w:val="004C2DD5"/>
    <w:rsid w:val="004C7108"/>
    <w:rsid w:val="004E0B99"/>
    <w:rsid w:val="004F6394"/>
    <w:rsid w:val="00505830"/>
    <w:rsid w:val="005103B8"/>
    <w:rsid w:val="005423D4"/>
    <w:rsid w:val="005537B0"/>
    <w:rsid w:val="005776FD"/>
    <w:rsid w:val="00580C0F"/>
    <w:rsid w:val="00583376"/>
    <w:rsid w:val="00591192"/>
    <w:rsid w:val="00594926"/>
    <w:rsid w:val="005C17DF"/>
    <w:rsid w:val="005C3607"/>
    <w:rsid w:val="005D009F"/>
    <w:rsid w:val="005D5146"/>
    <w:rsid w:val="005D7B81"/>
    <w:rsid w:val="005E411E"/>
    <w:rsid w:val="005F051C"/>
    <w:rsid w:val="0062392B"/>
    <w:rsid w:val="006474BB"/>
    <w:rsid w:val="006664E9"/>
    <w:rsid w:val="006C74DF"/>
    <w:rsid w:val="006F4D70"/>
    <w:rsid w:val="00705678"/>
    <w:rsid w:val="007163E2"/>
    <w:rsid w:val="00744250"/>
    <w:rsid w:val="00772335"/>
    <w:rsid w:val="007764CE"/>
    <w:rsid w:val="007A0BCC"/>
    <w:rsid w:val="007B07AE"/>
    <w:rsid w:val="007B0D81"/>
    <w:rsid w:val="007B50D0"/>
    <w:rsid w:val="007D4801"/>
    <w:rsid w:val="007E0EAE"/>
    <w:rsid w:val="007F1F19"/>
    <w:rsid w:val="00857C10"/>
    <w:rsid w:val="00875924"/>
    <w:rsid w:val="00877EC7"/>
    <w:rsid w:val="00896E94"/>
    <w:rsid w:val="008B0705"/>
    <w:rsid w:val="008C6B3A"/>
    <w:rsid w:val="008C71B0"/>
    <w:rsid w:val="008F567E"/>
    <w:rsid w:val="008F7096"/>
    <w:rsid w:val="00902C9B"/>
    <w:rsid w:val="009135E0"/>
    <w:rsid w:val="00915CA4"/>
    <w:rsid w:val="0092180B"/>
    <w:rsid w:val="00950820"/>
    <w:rsid w:val="00961071"/>
    <w:rsid w:val="00963062"/>
    <w:rsid w:val="00965C6A"/>
    <w:rsid w:val="009735FA"/>
    <w:rsid w:val="00977ECA"/>
    <w:rsid w:val="00982180"/>
    <w:rsid w:val="009928B2"/>
    <w:rsid w:val="009C61B2"/>
    <w:rsid w:val="009D5928"/>
    <w:rsid w:val="009D6060"/>
    <w:rsid w:val="009E6F29"/>
    <w:rsid w:val="00A20F73"/>
    <w:rsid w:val="00A41969"/>
    <w:rsid w:val="00A60413"/>
    <w:rsid w:val="00A83658"/>
    <w:rsid w:val="00A85489"/>
    <w:rsid w:val="00A87B1F"/>
    <w:rsid w:val="00AA336E"/>
    <w:rsid w:val="00AA428E"/>
    <w:rsid w:val="00AD1AA6"/>
    <w:rsid w:val="00AE46C7"/>
    <w:rsid w:val="00AF1F2A"/>
    <w:rsid w:val="00AF30EF"/>
    <w:rsid w:val="00AF5490"/>
    <w:rsid w:val="00B4633B"/>
    <w:rsid w:val="00B777AF"/>
    <w:rsid w:val="00B8063A"/>
    <w:rsid w:val="00B81789"/>
    <w:rsid w:val="00B92DF1"/>
    <w:rsid w:val="00BF4150"/>
    <w:rsid w:val="00C01AA6"/>
    <w:rsid w:val="00C06257"/>
    <w:rsid w:val="00C079B0"/>
    <w:rsid w:val="00C14250"/>
    <w:rsid w:val="00C14A04"/>
    <w:rsid w:val="00C2297C"/>
    <w:rsid w:val="00C64BB4"/>
    <w:rsid w:val="00C73CF5"/>
    <w:rsid w:val="00C75BD4"/>
    <w:rsid w:val="00C96847"/>
    <w:rsid w:val="00CA53B9"/>
    <w:rsid w:val="00CA5C08"/>
    <w:rsid w:val="00CB63DD"/>
    <w:rsid w:val="00CF2624"/>
    <w:rsid w:val="00D211C3"/>
    <w:rsid w:val="00D36448"/>
    <w:rsid w:val="00D574CA"/>
    <w:rsid w:val="00D71BC4"/>
    <w:rsid w:val="00D902A9"/>
    <w:rsid w:val="00DB1DE9"/>
    <w:rsid w:val="00DB7073"/>
    <w:rsid w:val="00DD025A"/>
    <w:rsid w:val="00DD6ADB"/>
    <w:rsid w:val="00DD7D7A"/>
    <w:rsid w:val="00DE18E2"/>
    <w:rsid w:val="00E97C17"/>
    <w:rsid w:val="00EA3809"/>
    <w:rsid w:val="00ED0A0D"/>
    <w:rsid w:val="00F03DC0"/>
    <w:rsid w:val="00F1778F"/>
    <w:rsid w:val="00F2705D"/>
    <w:rsid w:val="00F35E05"/>
    <w:rsid w:val="00F422E1"/>
    <w:rsid w:val="00F67BBD"/>
    <w:rsid w:val="00F71F8E"/>
    <w:rsid w:val="00F74762"/>
    <w:rsid w:val="00F9513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8186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Anna Novoa</cp:lastModifiedBy>
  <cp:revision>3</cp:revision>
  <cp:lastPrinted>2020-07-13T18:44:00Z</cp:lastPrinted>
  <dcterms:created xsi:type="dcterms:W3CDTF">2020-07-14T21:10:00Z</dcterms:created>
  <dcterms:modified xsi:type="dcterms:W3CDTF">2020-07-29T14:54:00Z</dcterms:modified>
</cp:coreProperties>
</file>